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8D215" w14:textId="77777777" w:rsidR="006538BD" w:rsidRPr="00E7341B" w:rsidRDefault="00AE7DD7">
      <w:pPr>
        <w:rPr>
          <w:sz w:val="20"/>
        </w:rPr>
      </w:pPr>
      <w:r w:rsidRPr="00E7341B">
        <w:rPr>
          <w:b/>
          <w:sz w:val="20"/>
        </w:rPr>
        <w:t>APPLICATION FOR CHARLOTTESVILLE TRACK CLUB SCHOLARSHIP Thank you for your interest in the Charlottesville Track Club Skip Kinnier Scholarship.</w:t>
      </w:r>
      <w:r w:rsidRPr="00E7341B">
        <w:rPr>
          <w:sz w:val="20"/>
        </w:rPr>
        <w:t xml:space="preserve">  The scholarship is awarded annually by the Charlottesville Track Club to high school seniors.  The applicant must live in one of ten counties: Albemarle, Greene, Orange, Louisa, Fluvanna, Buckingham, Nelson, August</w:t>
      </w:r>
      <w:r w:rsidR="0097499D">
        <w:rPr>
          <w:sz w:val="20"/>
        </w:rPr>
        <w:t>a</w:t>
      </w:r>
      <w:r w:rsidRPr="00E7341B">
        <w:rPr>
          <w:sz w:val="20"/>
        </w:rPr>
        <w:t>, Rockingham, or Madison</w:t>
      </w:r>
      <w:r w:rsidR="0097499D">
        <w:rPr>
          <w:sz w:val="20"/>
        </w:rPr>
        <w:t>; or the cities within these counties</w:t>
      </w:r>
      <w:r w:rsidRPr="00E7341B">
        <w:rPr>
          <w:sz w:val="20"/>
        </w:rPr>
        <w:t>.  The applicant must express an interest in running by either being a member of their local high school cross country or track teams, or participate in a Charlottesville Track Club event within the past year.  Charlottesville Track Club members, as well as participants of a Charlottesville Track Club event within the past year are eligible regardless of school attended (including private or home school</w:t>
      </w:r>
      <w:r w:rsidR="0097499D">
        <w:rPr>
          <w:sz w:val="20"/>
        </w:rPr>
        <w:t xml:space="preserve"> that are located in the ten counties above</w:t>
      </w:r>
      <w:r w:rsidRPr="00E7341B">
        <w:rPr>
          <w:sz w:val="20"/>
        </w:rPr>
        <w:t>).  The scholarship is based on personal recommendations, academics, and community or extracurricular activities, in that order.  It is not based on athletic achievement.  If you are awarded this scholarship, the sum of $1,000.00 will be sent by the Charlottesville Track Club to the college (2 year or 4 year college) you will attend to be applied to your tuition bill.  Please complete the following information:</w:t>
      </w:r>
    </w:p>
    <w:p w14:paraId="1E2017DE" w14:textId="77777777" w:rsidR="00AE7DD7" w:rsidRPr="00E7341B" w:rsidRDefault="00AE7DD7">
      <w:pPr>
        <w:rPr>
          <w:sz w:val="20"/>
        </w:rPr>
      </w:pPr>
      <w:r w:rsidRPr="00E7341B">
        <w:rPr>
          <w:sz w:val="20"/>
        </w:rPr>
        <w:t>Name:__________________________</w:t>
      </w:r>
      <w:r w:rsidRPr="00E7341B">
        <w:rPr>
          <w:sz w:val="20"/>
        </w:rPr>
        <w:tab/>
        <w:t>Date of Birth:_____________________</w:t>
      </w:r>
      <w:r w:rsidRPr="00E7341B">
        <w:rPr>
          <w:sz w:val="20"/>
        </w:rPr>
        <w:tab/>
        <w:t>Sex:_______________</w:t>
      </w:r>
    </w:p>
    <w:p w14:paraId="504067E1" w14:textId="77777777" w:rsidR="00AE7DD7" w:rsidRPr="00E7341B" w:rsidRDefault="00AE7DD7">
      <w:pPr>
        <w:rPr>
          <w:sz w:val="20"/>
        </w:rPr>
      </w:pPr>
      <w:r w:rsidRPr="00E7341B">
        <w:rPr>
          <w:sz w:val="20"/>
        </w:rPr>
        <w:t>Mailing Address:_______________________________________________________________________</w:t>
      </w:r>
    </w:p>
    <w:p w14:paraId="51DE0079" w14:textId="77777777" w:rsidR="00AE7DD7" w:rsidRPr="00E7341B" w:rsidRDefault="00AE7DD7">
      <w:pPr>
        <w:rPr>
          <w:sz w:val="20"/>
        </w:rPr>
      </w:pPr>
      <w:r w:rsidRPr="00E7341B">
        <w:rPr>
          <w:sz w:val="20"/>
        </w:rPr>
        <w:t>City:_____________________________</w:t>
      </w:r>
      <w:r w:rsidRPr="00E7341B">
        <w:rPr>
          <w:sz w:val="20"/>
        </w:rPr>
        <w:tab/>
        <w:t>State:_____________________</w:t>
      </w:r>
      <w:r w:rsidRPr="00E7341B">
        <w:rPr>
          <w:sz w:val="20"/>
        </w:rPr>
        <w:tab/>
        <w:t>Zip Code:__________________</w:t>
      </w:r>
    </w:p>
    <w:p w14:paraId="4CC504B6" w14:textId="77777777" w:rsidR="00AE7DD7" w:rsidRPr="00E7341B" w:rsidRDefault="00AE7DD7">
      <w:pPr>
        <w:rPr>
          <w:sz w:val="20"/>
        </w:rPr>
      </w:pPr>
      <w:r w:rsidRPr="00E7341B">
        <w:rPr>
          <w:sz w:val="20"/>
        </w:rPr>
        <w:t>Telephone:_______________________</w:t>
      </w:r>
      <w:r w:rsidRPr="00E7341B">
        <w:rPr>
          <w:sz w:val="20"/>
        </w:rPr>
        <w:tab/>
        <w:t>Email:_______________________________________________</w:t>
      </w:r>
    </w:p>
    <w:p w14:paraId="3D52A364" w14:textId="77777777" w:rsidR="00AE7DD7" w:rsidRPr="00E7341B" w:rsidRDefault="00AE7DD7">
      <w:pPr>
        <w:rPr>
          <w:sz w:val="20"/>
        </w:rPr>
      </w:pPr>
      <w:r w:rsidRPr="00E7341B">
        <w:rPr>
          <w:sz w:val="20"/>
        </w:rPr>
        <w:t>Name of High School:___________________________________________________________________</w:t>
      </w:r>
    </w:p>
    <w:p w14:paraId="26531509" w14:textId="77777777" w:rsidR="00AE7DD7" w:rsidRPr="00E7341B" w:rsidRDefault="00AE7DD7">
      <w:pPr>
        <w:rPr>
          <w:sz w:val="20"/>
        </w:rPr>
      </w:pPr>
      <w:r w:rsidRPr="00E7341B">
        <w:rPr>
          <w:sz w:val="20"/>
        </w:rPr>
        <w:t>Name of College:_______________________________________________________________________</w:t>
      </w:r>
    </w:p>
    <w:p w14:paraId="5C5ACEB6" w14:textId="3A5EA454" w:rsidR="00AE7DD7" w:rsidRPr="00E7341B" w:rsidRDefault="00AE7DD7">
      <w:pPr>
        <w:rPr>
          <w:sz w:val="20"/>
        </w:rPr>
      </w:pPr>
      <w:r w:rsidRPr="00E7341B">
        <w:rPr>
          <w:sz w:val="20"/>
        </w:rPr>
        <w:t>Highlight your interest in running (feel free to list running events and if you are a Cha</w:t>
      </w:r>
      <w:r w:rsidR="00C17F02">
        <w:rPr>
          <w:sz w:val="20"/>
        </w:rPr>
        <w:t xml:space="preserve">rlottesville Track Club </w:t>
      </w:r>
      <w:r w:rsidR="0045684E">
        <w:rPr>
          <w:sz w:val="20"/>
        </w:rPr>
        <w:t>m</w:t>
      </w:r>
      <w:r w:rsidR="00C17F02">
        <w:rPr>
          <w:sz w:val="20"/>
        </w:rPr>
        <w:t>ember).</w:t>
      </w:r>
    </w:p>
    <w:p w14:paraId="22B91128" w14:textId="77777777" w:rsidR="00AE7DD7" w:rsidRPr="00E7341B" w:rsidRDefault="00AE7DD7">
      <w:pPr>
        <w:rPr>
          <w:sz w:val="20"/>
        </w:rPr>
      </w:pPr>
      <w:r w:rsidRPr="00E7341B">
        <w:rPr>
          <w:sz w:val="20"/>
        </w:rPr>
        <w:t>_____________________________________________________________________________________</w:t>
      </w:r>
    </w:p>
    <w:p w14:paraId="30D3FABB" w14:textId="77777777" w:rsidR="00AE7DD7" w:rsidRPr="00E7341B" w:rsidRDefault="00AE7DD7">
      <w:pPr>
        <w:rPr>
          <w:sz w:val="20"/>
        </w:rPr>
      </w:pPr>
      <w:r w:rsidRPr="00E7341B">
        <w:rPr>
          <w:sz w:val="20"/>
        </w:rPr>
        <w:t>_____________________________________________________________________________________</w:t>
      </w:r>
    </w:p>
    <w:p w14:paraId="4F46B18C" w14:textId="77777777" w:rsidR="00525A02" w:rsidRPr="00E7341B" w:rsidRDefault="00525A02">
      <w:pPr>
        <w:rPr>
          <w:sz w:val="20"/>
        </w:rPr>
      </w:pPr>
      <w:r w:rsidRPr="00E7341B">
        <w:rPr>
          <w:sz w:val="20"/>
        </w:rPr>
        <w:t>_____________________________________________________________________________________</w:t>
      </w:r>
    </w:p>
    <w:p w14:paraId="66162AFD" w14:textId="77777777" w:rsidR="00525A02" w:rsidRPr="00E7341B" w:rsidRDefault="00525A02">
      <w:pPr>
        <w:rPr>
          <w:sz w:val="20"/>
        </w:rPr>
      </w:pPr>
      <w:r w:rsidRPr="00E7341B">
        <w:rPr>
          <w:sz w:val="20"/>
        </w:rPr>
        <w:t>_____________________________________________________________________________________</w:t>
      </w:r>
    </w:p>
    <w:p w14:paraId="7B7C11A9" w14:textId="77777777" w:rsidR="00525A02" w:rsidRDefault="00525A02">
      <w:pPr>
        <w:rPr>
          <w:sz w:val="20"/>
        </w:rPr>
      </w:pPr>
      <w:r w:rsidRPr="00E7341B">
        <w:rPr>
          <w:sz w:val="20"/>
        </w:rPr>
        <w:t>_____________________________________________________________________________________</w:t>
      </w:r>
    </w:p>
    <w:p w14:paraId="61BE73DB" w14:textId="77777777" w:rsidR="00E7341B" w:rsidRDefault="00E7341B">
      <w:pPr>
        <w:rPr>
          <w:sz w:val="20"/>
        </w:rPr>
      </w:pPr>
      <w:r>
        <w:rPr>
          <w:sz w:val="20"/>
        </w:rPr>
        <w:t>_____________________________________________________________________________________</w:t>
      </w:r>
    </w:p>
    <w:p w14:paraId="626F9550" w14:textId="77777777" w:rsidR="00C17F02" w:rsidRDefault="00C17F02">
      <w:pPr>
        <w:rPr>
          <w:sz w:val="20"/>
        </w:rPr>
      </w:pPr>
      <w:r>
        <w:rPr>
          <w:sz w:val="20"/>
        </w:rPr>
        <w:t>List some of the Charlottesville Track Club events you either participated or volunteered in.</w:t>
      </w:r>
    </w:p>
    <w:p w14:paraId="6DC00875" w14:textId="77777777" w:rsidR="00C17F02" w:rsidRDefault="00C17F02">
      <w:pPr>
        <w:rPr>
          <w:sz w:val="20"/>
        </w:rPr>
      </w:pPr>
      <w:r>
        <w:rPr>
          <w:sz w:val="20"/>
        </w:rPr>
        <w:t>_____________________________________________________________________________________</w:t>
      </w:r>
    </w:p>
    <w:p w14:paraId="7B116E01" w14:textId="77777777" w:rsidR="00C17F02" w:rsidRDefault="00C17F02">
      <w:pPr>
        <w:rPr>
          <w:sz w:val="20"/>
        </w:rPr>
      </w:pPr>
      <w:r>
        <w:rPr>
          <w:sz w:val="20"/>
        </w:rPr>
        <w:t>_____________________________________________________________________________________</w:t>
      </w:r>
    </w:p>
    <w:p w14:paraId="66B62628" w14:textId="77777777" w:rsidR="00C17F02" w:rsidRDefault="00C17F02">
      <w:pPr>
        <w:rPr>
          <w:sz w:val="20"/>
        </w:rPr>
      </w:pPr>
      <w:r>
        <w:rPr>
          <w:sz w:val="20"/>
        </w:rPr>
        <w:t>_____________________________________________________________________________________</w:t>
      </w:r>
    </w:p>
    <w:p w14:paraId="74E2A7DE" w14:textId="77777777" w:rsidR="00C17F02" w:rsidRDefault="00C17F02">
      <w:pPr>
        <w:rPr>
          <w:sz w:val="20"/>
        </w:rPr>
      </w:pPr>
      <w:r>
        <w:rPr>
          <w:sz w:val="20"/>
        </w:rPr>
        <w:t>_____________________________________________________________________________________</w:t>
      </w:r>
    </w:p>
    <w:p w14:paraId="364ED999" w14:textId="77777777" w:rsidR="00C17F02" w:rsidRDefault="00C17F02">
      <w:pPr>
        <w:rPr>
          <w:sz w:val="20"/>
        </w:rPr>
      </w:pPr>
      <w:r>
        <w:rPr>
          <w:sz w:val="20"/>
        </w:rPr>
        <w:t>_____________________________________________________________________________________</w:t>
      </w:r>
    </w:p>
    <w:p w14:paraId="09FE966E" w14:textId="77777777" w:rsidR="00C17F02" w:rsidRDefault="00C17F02">
      <w:pPr>
        <w:rPr>
          <w:sz w:val="20"/>
        </w:rPr>
      </w:pPr>
    </w:p>
    <w:p w14:paraId="69B93537" w14:textId="77777777" w:rsidR="00013D68" w:rsidRDefault="00013D68">
      <w:pPr>
        <w:rPr>
          <w:ins w:id="0" w:author="mclaughlins" w:date="2022-11-21T10:02:00Z"/>
          <w:sz w:val="20"/>
        </w:rPr>
      </w:pPr>
    </w:p>
    <w:p w14:paraId="342B5A18" w14:textId="77777777" w:rsidR="00013D68" w:rsidRDefault="00013D68">
      <w:pPr>
        <w:rPr>
          <w:ins w:id="1" w:author="mclaughlins" w:date="2022-11-21T10:02:00Z"/>
          <w:sz w:val="20"/>
        </w:rPr>
      </w:pPr>
    </w:p>
    <w:p w14:paraId="06DDB742" w14:textId="68DE5337" w:rsidR="00C17F02" w:rsidRDefault="00C17F02">
      <w:pPr>
        <w:rPr>
          <w:sz w:val="20"/>
        </w:rPr>
      </w:pPr>
      <w:r>
        <w:rPr>
          <w:sz w:val="20"/>
        </w:rPr>
        <w:lastRenderedPageBreak/>
        <w:t>List all high school athletic programs in which you participated and years of participation.</w:t>
      </w:r>
    </w:p>
    <w:p w14:paraId="02CC026C" w14:textId="77777777" w:rsidR="00C17F02" w:rsidRDefault="00C17F02">
      <w:pPr>
        <w:rPr>
          <w:sz w:val="20"/>
        </w:rPr>
      </w:pPr>
      <w:r>
        <w:rPr>
          <w:sz w:val="20"/>
        </w:rPr>
        <w:t>______________________________________________________________________________________</w:t>
      </w:r>
    </w:p>
    <w:p w14:paraId="6785997C" w14:textId="77777777" w:rsidR="00C17F02" w:rsidRDefault="00C17F02">
      <w:pPr>
        <w:rPr>
          <w:sz w:val="20"/>
        </w:rPr>
      </w:pPr>
      <w:r>
        <w:rPr>
          <w:sz w:val="20"/>
        </w:rPr>
        <w:t>______________________________________________________________________________________</w:t>
      </w:r>
    </w:p>
    <w:p w14:paraId="0B5E295B" w14:textId="77777777" w:rsidR="00C17F02" w:rsidRDefault="00C17F02">
      <w:pPr>
        <w:rPr>
          <w:sz w:val="20"/>
        </w:rPr>
      </w:pPr>
      <w:r>
        <w:rPr>
          <w:sz w:val="20"/>
        </w:rPr>
        <w:t>_____________________________________________________________________________________________</w:t>
      </w:r>
    </w:p>
    <w:p w14:paraId="3665437A" w14:textId="77777777" w:rsidR="00C17F02" w:rsidRDefault="00C17F02">
      <w:pPr>
        <w:rPr>
          <w:sz w:val="20"/>
        </w:rPr>
      </w:pPr>
      <w:r>
        <w:rPr>
          <w:sz w:val="20"/>
        </w:rPr>
        <w:t>_____________________________________________________________________________________________</w:t>
      </w:r>
    </w:p>
    <w:p w14:paraId="65DA7ABB" w14:textId="77777777" w:rsidR="00C17F02" w:rsidRDefault="00C17F02">
      <w:pPr>
        <w:rPr>
          <w:sz w:val="20"/>
        </w:rPr>
      </w:pPr>
      <w:r>
        <w:rPr>
          <w:sz w:val="20"/>
        </w:rPr>
        <w:t>_____________________________________________________________________________________________</w:t>
      </w:r>
    </w:p>
    <w:p w14:paraId="09A348DB" w14:textId="77777777" w:rsidR="00C17F02" w:rsidRDefault="00C17F02">
      <w:pPr>
        <w:rPr>
          <w:sz w:val="20"/>
        </w:rPr>
      </w:pPr>
      <w:r>
        <w:rPr>
          <w:sz w:val="20"/>
        </w:rPr>
        <w:t>Why do you believe that you deserve this scholarship?</w:t>
      </w:r>
    </w:p>
    <w:p w14:paraId="582EA2C5" w14:textId="77777777" w:rsidR="00C17F02" w:rsidRDefault="00C17F02">
      <w:pPr>
        <w:rPr>
          <w:sz w:val="20"/>
        </w:rPr>
      </w:pPr>
      <w:r>
        <w:rPr>
          <w:sz w:val="20"/>
        </w:rPr>
        <w:t>_____________________________________________________________________________________________</w:t>
      </w:r>
    </w:p>
    <w:p w14:paraId="102735AA" w14:textId="77777777" w:rsidR="00C17F02" w:rsidRDefault="00C17F02">
      <w:pPr>
        <w:rPr>
          <w:sz w:val="20"/>
        </w:rPr>
      </w:pPr>
      <w:r>
        <w:rPr>
          <w:sz w:val="20"/>
        </w:rPr>
        <w:t>_____________________________________________________________________________________________</w:t>
      </w:r>
    </w:p>
    <w:p w14:paraId="4B4262EB" w14:textId="77777777" w:rsidR="00C17F02" w:rsidRDefault="00C17F02">
      <w:pPr>
        <w:rPr>
          <w:sz w:val="20"/>
        </w:rPr>
      </w:pPr>
      <w:r>
        <w:rPr>
          <w:sz w:val="20"/>
        </w:rPr>
        <w:t>_____________________________________________________________________________________________</w:t>
      </w:r>
    </w:p>
    <w:p w14:paraId="4CD9B8FF" w14:textId="77777777" w:rsidR="00C17F02" w:rsidRDefault="00C17F02">
      <w:pPr>
        <w:rPr>
          <w:sz w:val="20"/>
        </w:rPr>
      </w:pPr>
      <w:r>
        <w:rPr>
          <w:sz w:val="20"/>
        </w:rPr>
        <w:t>_____________________________________________________________________________________________</w:t>
      </w:r>
    </w:p>
    <w:p w14:paraId="579AF07E" w14:textId="0FC1B5D8" w:rsidR="00C17F02" w:rsidRDefault="00C17F02">
      <w:pPr>
        <w:rPr>
          <w:sz w:val="20"/>
        </w:rPr>
      </w:pPr>
      <w:r>
        <w:rPr>
          <w:sz w:val="20"/>
        </w:rPr>
        <w:t xml:space="preserve">Please submit two written recommendations from persons (eg. </w:t>
      </w:r>
      <w:r w:rsidR="0045684E">
        <w:rPr>
          <w:sz w:val="20"/>
        </w:rPr>
        <w:t>t</w:t>
      </w:r>
      <w:r>
        <w:rPr>
          <w:sz w:val="20"/>
        </w:rPr>
        <w:t>eachers, coaches, employers) who can best describe your qualifications.  Please provide the names of your references below and explain in what capacity they know you.</w:t>
      </w:r>
    </w:p>
    <w:p w14:paraId="6E08F427" w14:textId="77777777" w:rsidR="00C17F02" w:rsidRDefault="00C17F02">
      <w:pPr>
        <w:rPr>
          <w:sz w:val="20"/>
        </w:rPr>
      </w:pPr>
      <w:r>
        <w:rPr>
          <w:sz w:val="20"/>
        </w:rPr>
        <w:t>_____________________________________________________________________________________________</w:t>
      </w:r>
    </w:p>
    <w:p w14:paraId="688B68F6" w14:textId="77777777" w:rsidR="00C17F02" w:rsidRDefault="00C17F02">
      <w:pPr>
        <w:rPr>
          <w:sz w:val="20"/>
        </w:rPr>
      </w:pPr>
      <w:r>
        <w:rPr>
          <w:sz w:val="20"/>
        </w:rPr>
        <w:t>_____________________________________________________________________________________________</w:t>
      </w:r>
    </w:p>
    <w:p w14:paraId="47469BAE" w14:textId="77777777" w:rsidR="00C17F02" w:rsidRDefault="00C17F02">
      <w:pPr>
        <w:rPr>
          <w:sz w:val="20"/>
        </w:rPr>
      </w:pPr>
      <w:r>
        <w:rPr>
          <w:sz w:val="20"/>
        </w:rPr>
        <w:t>List your academic achievements, accomplishments, awards, scholarships, etc.</w:t>
      </w:r>
    </w:p>
    <w:p w14:paraId="7ACF34C7" w14:textId="77777777" w:rsidR="00C17F02" w:rsidRDefault="00C17F02">
      <w:pPr>
        <w:rPr>
          <w:sz w:val="20"/>
        </w:rPr>
      </w:pPr>
      <w:r>
        <w:rPr>
          <w:sz w:val="20"/>
        </w:rPr>
        <w:t>_____________________________________________________________________________________________</w:t>
      </w:r>
    </w:p>
    <w:p w14:paraId="7A28BCF0" w14:textId="77777777" w:rsidR="00C17F02" w:rsidRDefault="00C17F02">
      <w:pPr>
        <w:rPr>
          <w:sz w:val="20"/>
        </w:rPr>
      </w:pPr>
      <w:r>
        <w:rPr>
          <w:sz w:val="20"/>
        </w:rPr>
        <w:t>_____________________________________________________________________________________________</w:t>
      </w:r>
    </w:p>
    <w:p w14:paraId="07E52CC4" w14:textId="77777777" w:rsidR="00C17F02" w:rsidRDefault="00C17F02">
      <w:pPr>
        <w:rPr>
          <w:sz w:val="20"/>
        </w:rPr>
      </w:pPr>
      <w:r>
        <w:rPr>
          <w:sz w:val="20"/>
        </w:rPr>
        <w:t>_____________________________________________________________________________________________</w:t>
      </w:r>
    </w:p>
    <w:p w14:paraId="7DF30C21" w14:textId="77777777" w:rsidR="00C17F02" w:rsidRDefault="00C17F02">
      <w:pPr>
        <w:rPr>
          <w:sz w:val="20"/>
        </w:rPr>
      </w:pPr>
      <w:r>
        <w:rPr>
          <w:sz w:val="20"/>
        </w:rPr>
        <w:t>_____________________________________________________________________________________________</w:t>
      </w:r>
    </w:p>
    <w:p w14:paraId="70253F47" w14:textId="77777777" w:rsidR="00C17F02" w:rsidRDefault="00C17F02">
      <w:pPr>
        <w:rPr>
          <w:sz w:val="20"/>
        </w:rPr>
      </w:pPr>
      <w:r>
        <w:rPr>
          <w:sz w:val="20"/>
        </w:rPr>
        <w:t>List all extracurricular activities, civic and volunteer associations in which you are involved and specify your role in each.</w:t>
      </w:r>
    </w:p>
    <w:p w14:paraId="5FF97935" w14:textId="77777777" w:rsidR="00C17F02" w:rsidRDefault="00C17F02">
      <w:pPr>
        <w:rPr>
          <w:sz w:val="20"/>
        </w:rPr>
      </w:pPr>
      <w:r>
        <w:rPr>
          <w:sz w:val="20"/>
        </w:rPr>
        <w:t>_____________________________________________________________________________________________</w:t>
      </w:r>
    </w:p>
    <w:p w14:paraId="00ABCE2F" w14:textId="77777777" w:rsidR="00C17F02" w:rsidRDefault="00C17F02">
      <w:pPr>
        <w:rPr>
          <w:sz w:val="20"/>
        </w:rPr>
      </w:pPr>
      <w:r>
        <w:rPr>
          <w:sz w:val="20"/>
        </w:rPr>
        <w:t>_____________________________________________________________________________________________</w:t>
      </w:r>
    </w:p>
    <w:p w14:paraId="5A119213" w14:textId="77777777" w:rsidR="00C17F02" w:rsidRDefault="00C17F02">
      <w:pPr>
        <w:rPr>
          <w:sz w:val="20"/>
        </w:rPr>
      </w:pPr>
      <w:r>
        <w:rPr>
          <w:sz w:val="20"/>
        </w:rPr>
        <w:t>_____________________________________________________________________________________________</w:t>
      </w:r>
    </w:p>
    <w:p w14:paraId="6F1DDB29" w14:textId="77777777" w:rsidR="00C17F02" w:rsidRDefault="00C17F02">
      <w:pPr>
        <w:rPr>
          <w:sz w:val="20"/>
        </w:rPr>
      </w:pPr>
      <w:r>
        <w:rPr>
          <w:sz w:val="20"/>
        </w:rPr>
        <w:t>_____________________________________________________________________________________________</w:t>
      </w:r>
    </w:p>
    <w:p w14:paraId="676DADA7" w14:textId="77777777" w:rsidR="00C17F02" w:rsidRDefault="00C17F02">
      <w:pPr>
        <w:rPr>
          <w:sz w:val="20"/>
        </w:rPr>
      </w:pPr>
      <w:r>
        <w:rPr>
          <w:sz w:val="20"/>
        </w:rPr>
        <w:t>List any other recognitions that you have received that you would like us to know about.</w:t>
      </w:r>
    </w:p>
    <w:p w14:paraId="75ABBFF3" w14:textId="77777777" w:rsidR="00C17F02" w:rsidRDefault="00C17F02">
      <w:pPr>
        <w:rPr>
          <w:sz w:val="20"/>
        </w:rPr>
      </w:pPr>
      <w:r>
        <w:rPr>
          <w:sz w:val="20"/>
        </w:rPr>
        <w:t>_____________________________________________________________________________________________</w:t>
      </w:r>
    </w:p>
    <w:p w14:paraId="58EFB6C6" w14:textId="77777777" w:rsidR="00C17F02" w:rsidRDefault="00C17F02">
      <w:pPr>
        <w:rPr>
          <w:sz w:val="20"/>
        </w:rPr>
      </w:pPr>
      <w:r>
        <w:rPr>
          <w:sz w:val="20"/>
        </w:rPr>
        <w:t>_____________________________________________________________________________________________</w:t>
      </w:r>
    </w:p>
    <w:p w14:paraId="7F43C08A" w14:textId="77777777" w:rsidR="00C17F02" w:rsidRDefault="00C17F02">
      <w:pPr>
        <w:rPr>
          <w:sz w:val="20"/>
        </w:rPr>
      </w:pPr>
      <w:r>
        <w:rPr>
          <w:sz w:val="20"/>
        </w:rPr>
        <w:t>_____________________________________________________________________________________________</w:t>
      </w:r>
    </w:p>
    <w:p w14:paraId="653E5C93" w14:textId="77777777" w:rsidR="00C17F02" w:rsidRDefault="00C17F02">
      <w:pPr>
        <w:rPr>
          <w:sz w:val="20"/>
        </w:rPr>
      </w:pPr>
      <w:r>
        <w:rPr>
          <w:sz w:val="20"/>
        </w:rPr>
        <w:t>_____________________________________________________________________________________________</w:t>
      </w:r>
    </w:p>
    <w:p w14:paraId="247269B7" w14:textId="17ABF825" w:rsidR="00C17F02" w:rsidRDefault="006E4F7B">
      <w:pPr>
        <w:rPr>
          <w:sz w:val="20"/>
        </w:rPr>
      </w:pPr>
      <w:r>
        <w:rPr>
          <w:sz w:val="20"/>
        </w:rPr>
        <w:lastRenderedPageBreak/>
        <w:t>Do you intend to participate in any athletic programs in college? If so, which ones</w:t>
      </w:r>
      <w:r w:rsidR="0045684E">
        <w:rPr>
          <w:sz w:val="20"/>
        </w:rPr>
        <w:t>?</w:t>
      </w:r>
    </w:p>
    <w:p w14:paraId="544E640D" w14:textId="77777777" w:rsidR="006E4F7B" w:rsidRDefault="006E4F7B">
      <w:pPr>
        <w:rPr>
          <w:sz w:val="20"/>
        </w:rPr>
      </w:pPr>
      <w:r>
        <w:rPr>
          <w:sz w:val="20"/>
        </w:rPr>
        <w:t>_____________________________________________________________________________________________</w:t>
      </w:r>
    </w:p>
    <w:p w14:paraId="5E612701" w14:textId="77777777" w:rsidR="006E4F7B" w:rsidRDefault="006E4F7B">
      <w:pPr>
        <w:rPr>
          <w:sz w:val="20"/>
        </w:rPr>
      </w:pPr>
      <w:r>
        <w:rPr>
          <w:sz w:val="20"/>
        </w:rPr>
        <w:t>_____________________________________________________________________________________________</w:t>
      </w:r>
    </w:p>
    <w:p w14:paraId="50223ADD" w14:textId="77777777" w:rsidR="006E4F7B" w:rsidRDefault="006E4F7B">
      <w:pPr>
        <w:rPr>
          <w:sz w:val="20"/>
        </w:rPr>
      </w:pPr>
      <w:r>
        <w:rPr>
          <w:sz w:val="20"/>
        </w:rPr>
        <w:t>_____________________________________________________________________________________________</w:t>
      </w:r>
    </w:p>
    <w:p w14:paraId="4C390088" w14:textId="77777777" w:rsidR="006E4F7B" w:rsidRDefault="006E4F7B">
      <w:pPr>
        <w:rPr>
          <w:sz w:val="20"/>
        </w:rPr>
      </w:pPr>
      <w:r>
        <w:rPr>
          <w:sz w:val="20"/>
        </w:rPr>
        <w:t>_____________________________________________________________________________________________</w:t>
      </w:r>
    </w:p>
    <w:p w14:paraId="41D64FDA" w14:textId="77777777" w:rsidR="006E4F7B" w:rsidRDefault="006E4F7B">
      <w:pPr>
        <w:rPr>
          <w:sz w:val="20"/>
        </w:rPr>
      </w:pPr>
      <w:r>
        <w:rPr>
          <w:sz w:val="20"/>
        </w:rPr>
        <w:t>What are your plans for the future?</w:t>
      </w:r>
    </w:p>
    <w:p w14:paraId="55C22DFE" w14:textId="77777777" w:rsidR="006E4F7B" w:rsidRDefault="006E4F7B">
      <w:pPr>
        <w:rPr>
          <w:sz w:val="20"/>
        </w:rPr>
      </w:pPr>
      <w:r>
        <w:rPr>
          <w:sz w:val="20"/>
        </w:rPr>
        <w:t>_____________________________________________________________________________________________</w:t>
      </w:r>
    </w:p>
    <w:p w14:paraId="156B5446" w14:textId="77777777" w:rsidR="006E4F7B" w:rsidRDefault="006E4F7B">
      <w:pPr>
        <w:rPr>
          <w:sz w:val="20"/>
        </w:rPr>
      </w:pPr>
      <w:r>
        <w:rPr>
          <w:sz w:val="20"/>
        </w:rPr>
        <w:t>_____________________________________________________________________________________________</w:t>
      </w:r>
    </w:p>
    <w:p w14:paraId="518CC397" w14:textId="77777777" w:rsidR="006E4F7B" w:rsidRDefault="006E4F7B">
      <w:pPr>
        <w:rPr>
          <w:sz w:val="20"/>
        </w:rPr>
      </w:pPr>
      <w:r>
        <w:rPr>
          <w:sz w:val="20"/>
        </w:rPr>
        <w:t>_____________________________________________________________________________________________</w:t>
      </w:r>
    </w:p>
    <w:p w14:paraId="2038609C" w14:textId="77777777" w:rsidR="006E4F7B" w:rsidRDefault="006E4F7B">
      <w:pPr>
        <w:rPr>
          <w:sz w:val="20"/>
        </w:rPr>
      </w:pPr>
      <w:r>
        <w:rPr>
          <w:sz w:val="20"/>
        </w:rPr>
        <w:t>_____________________________________________________________________________________________</w:t>
      </w:r>
    </w:p>
    <w:p w14:paraId="2DDEF19A" w14:textId="77777777" w:rsidR="006E4F7B" w:rsidRDefault="006E4F7B">
      <w:pPr>
        <w:rPr>
          <w:sz w:val="20"/>
        </w:rPr>
      </w:pPr>
      <w:r>
        <w:rPr>
          <w:sz w:val="20"/>
        </w:rPr>
        <w:t>_____________________________________________________________________________________________</w:t>
      </w:r>
    </w:p>
    <w:p w14:paraId="5CE76BDF" w14:textId="77777777" w:rsidR="006E4F7B" w:rsidRDefault="006E4F7B">
      <w:pPr>
        <w:rPr>
          <w:sz w:val="20"/>
        </w:rPr>
      </w:pPr>
    </w:p>
    <w:p w14:paraId="35223C6E" w14:textId="77777777" w:rsidR="006E4F7B" w:rsidRDefault="006E4F7B">
      <w:pPr>
        <w:rPr>
          <w:sz w:val="20"/>
        </w:rPr>
      </w:pPr>
    </w:p>
    <w:p w14:paraId="7D750972" w14:textId="77777777" w:rsidR="006E4F7B" w:rsidRDefault="006E4F7B">
      <w:pPr>
        <w:rPr>
          <w:sz w:val="20"/>
        </w:rPr>
      </w:pPr>
    </w:p>
    <w:p w14:paraId="0DF8512E" w14:textId="77777777" w:rsidR="006E4F7B" w:rsidRDefault="006E4F7B">
      <w:pPr>
        <w:rPr>
          <w:sz w:val="20"/>
        </w:rPr>
      </w:pPr>
    </w:p>
    <w:p w14:paraId="0A4F0172" w14:textId="77777777" w:rsidR="006E4F7B" w:rsidRDefault="006E4F7B">
      <w:pPr>
        <w:rPr>
          <w:sz w:val="20"/>
        </w:rPr>
      </w:pPr>
      <w:r>
        <w:rPr>
          <w:sz w:val="20"/>
        </w:rPr>
        <w:t>__________________________________________</w:t>
      </w:r>
      <w:r>
        <w:rPr>
          <w:sz w:val="20"/>
        </w:rPr>
        <w:tab/>
      </w:r>
      <w:r>
        <w:rPr>
          <w:sz w:val="20"/>
        </w:rPr>
        <w:tab/>
      </w:r>
      <w:r>
        <w:rPr>
          <w:sz w:val="20"/>
        </w:rPr>
        <w:tab/>
      </w:r>
      <w:r>
        <w:rPr>
          <w:sz w:val="20"/>
        </w:rPr>
        <w:tab/>
        <w:t>____________________________</w:t>
      </w:r>
    </w:p>
    <w:p w14:paraId="13F71A94" w14:textId="77777777" w:rsidR="006E4F7B" w:rsidRDefault="006E4F7B">
      <w:pPr>
        <w:rPr>
          <w:sz w:val="20"/>
        </w:rPr>
      </w:pPr>
      <w:r>
        <w:rPr>
          <w:sz w:val="20"/>
        </w:rPr>
        <w:tab/>
      </w:r>
      <w:r>
        <w:rPr>
          <w:sz w:val="20"/>
        </w:rPr>
        <w:tab/>
        <w:t>Signature</w:t>
      </w:r>
      <w:r>
        <w:rPr>
          <w:sz w:val="20"/>
        </w:rPr>
        <w:tab/>
      </w:r>
      <w:r>
        <w:rPr>
          <w:sz w:val="20"/>
        </w:rPr>
        <w:tab/>
      </w:r>
      <w:r>
        <w:rPr>
          <w:sz w:val="20"/>
        </w:rPr>
        <w:tab/>
      </w:r>
      <w:r>
        <w:rPr>
          <w:sz w:val="20"/>
        </w:rPr>
        <w:tab/>
      </w:r>
      <w:r>
        <w:rPr>
          <w:sz w:val="20"/>
        </w:rPr>
        <w:tab/>
      </w:r>
      <w:r>
        <w:rPr>
          <w:sz w:val="20"/>
        </w:rPr>
        <w:tab/>
      </w:r>
      <w:r>
        <w:rPr>
          <w:sz w:val="20"/>
        </w:rPr>
        <w:tab/>
      </w:r>
      <w:r>
        <w:rPr>
          <w:sz w:val="20"/>
        </w:rPr>
        <w:tab/>
        <w:t>Date</w:t>
      </w:r>
    </w:p>
    <w:p w14:paraId="09C36108" w14:textId="77777777" w:rsidR="006E4F7B" w:rsidRDefault="006E4F7B">
      <w:pPr>
        <w:rPr>
          <w:sz w:val="20"/>
        </w:rPr>
      </w:pPr>
    </w:p>
    <w:p w14:paraId="43661E1C" w14:textId="2454EB8F" w:rsidR="00A94086" w:rsidRPr="00A94086" w:rsidRDefault="006E4F7B" w:rsidP="00A94086">
      <w:pPr>
        <w:spacing w:after="0" w:line="240" w:lineRule="auto"/>
        <w:rPr>
          <w:sz w:val="20"/>
        </w:rPr>
      </w:pPr>
      <w:r>
        <w:rPr>
          <w:sz w:val="20"/>
        </w:rPr>
        <w:t>Please attach to this application an official transcript from all high schools attended</w:t>
      </w:r>
      <w:r w:rsidR="00F013DD" w:rsidRPr="00F013DD">
        <w:rPr>
          <w:sz w:val="20"/>
        </w:rPr>
        <w:t xml:space="preserve"> </w:t>
      </w:r>
      <w:r w:rsidR="00F013DD">
        <w:rPr>
          <w:sz w:val="20"/>
        </w:rPr>
        <w:t>and your letters of reference</w:t>
      </w:r>
      <w:r>
        <w:rPr>
          <w:sz w:val="20"/>
        </w:rPr>
        <w:t xml:space="preserve">.  </w:t>
      </w:r>
      <w:r w:rsidR="00A94086">
        <w:rPr>
          <w:sz w:val="20"/>
        </w:rPr>
        <w:t>Please send your completed application by email to</w:t>
      </w:r>
      <w:r w:rsidR="00A94086" w:rsidRPr="00A94086">
        <w:rPr>
          <w:sz w:val="20"/>
        </w:rPr>
        <w:t> </w:t>
      </w:r>
      <w:hyperlink r:id="rId5" w:tgtFrame="_blank" w:tooltip="mailto:CvilleTrackClubBoard@gmail.com" w:history="1">
        <w:r w:rsidR="00A94086" w:rsidRPr="00A94086">
          <w:rPr>
            <w:rStyle w:val="Hyperlink"/>
            <w:sz w:val="20"/>
          </w:rPr>
          <w:t>CvilleTrackClubBoard@gmail.com</w:t>
        </w:r>
      </w:hyperlink>
      <w:r w:rsidR="00A94086">
        <w:rPr>
          <w:sz w:val="20"/>
        </w:rPr>
        <w:t xml:space="preserve"> no later than </w:t>
      </w:r>
      <w:r w:rsidR="003560D4">
        <w:rPr>
          <w:sz w:val="20"/>
        </w:rPr>
        <w:t>March 31, 2023</w:t>
      </w:r>
      <w:r w:rsidR="00A94086">
        <w:rPr>
          <w:sz w:val="20"/>
        </w:rPr>
        <w:t xml:space="preserve">.  Alternatively, you may mail your </w:t>
      </w:r>
      <w:r w:rsidR="0022426E">
        <w:rPr>
          <w:sz w:val="20"/>
        </w:rPr>
        <w:t xml:space="preserve">completed </w:t>
      </w:r>
      <w:r w:rsidR="00A94086">
        <w:rPr>
          <w:sz w:val="20"/>
        </w:rPr>
        <w:t>application</w:t>
      </w:r>
      <w:r w:rsidR="0022426E">
        <w:rPr>
          <w:sz w:val="20"/>
        </w:rPr>
        <w:t xml:space="preserve"> (postmarked no later than </w:t>
      </w:r>
      <w:r w:rsidR="003560D4">
        <w:rPr>
          <w:sz w:val="20"/>
        </w:rPr>
        <w:t>March 31, 2023</w:t>
      </w:r>
      <w:r w:rsidR="0022426E">
        <w:rPr>
          <w:sz w:val="20"/>
        </w:rPr>
        <w:t>)</w:t>
      </w:r>
      <w:r w:rsidR="00A94086">
        <w:rPr>
          <w:sz w:val="20"/>
        </w:rPr>
        <w:t xml:space="preserve"> </w:t>
      </w:r>
      <w:r>
        <w:rPr>
          <w:sz w:val="20"/>
        </w:rPr>
        <w:t>to: Charlottesville Track Club, attn.: Scholarship Committee, P.O. Box 495, Charlottesville, VA, 22902. Please use additional 8.5 x 11 size paper for any answers that do not fit into the space allotted.  Questions? Please email</w:t>
      </w:r>
      <w:r w:rsidR="00A94086">
        <w:rPr>
          <w:sz w:val="20"/>
        </w:rPr>
        <w:t xml:space="preserve"> </w:t>
      </w:r>
      <w:hyperlink r:id="rId6" w:history="1">
        <w:r w:rsidR="00A94086" w:rsidRPr="00731411">
          <w:rPr>
            <w:rStyle w:val="Hyperlink"/>
            <w:sz w:val="20"/>
            <w:szCs w:val="20"/>
          </w:rPr>
          <w:t>CvilleTrackClubBoard@gmail.com</w:t>
        </w:r>
      </w:hyperlink>
      <w:r w:rsidR="00A94086" w:rsidRPr="00A94086">
        <w:rPr>
          <w:sz w:val="20"/>
          <w:szCs w:val="20"/>
        </w:rPr>
        <w:t>.</w:t>
      </w:r>
    </w:p>
    <w:p w14:paraId="276E2B67" w14:textId="4EF6A0B1" w:rsidR="006E4F7B" w:rsidRDefault="006E4F7B" w:rsidP="00A94086">
      <w:pPr>
        <w:spacing w:after="0" w:line="240" w:lineRule="auto"/>
        <w:rPr>
          <w:sz w:val="20"/>
        </w:rPr>
      </w:pPr>
    </w:p>
    <w:p w14:paraId="290A0312" w14:textId="00248FFA" w:rsidR="00F013DD" w:rsidRDefault="00F013DD" w:rsidP="00A94086">
      <w:pPr>
        <w:spacing w:after="0" w:line="240" w:lineRule="auto"/>
        <w:rPr>
          <w:sz w:val="20"/>
        </w:rPr>
      </w:pPr>
    </w:p>
    <w:p w14:paraId="15B41369" w14:textId="10EF91D1" w:rsidR="00F013DD" w:rsidRDefault="00F013DD" w:rsidP="00A94086">
      <w:pPr>
        <w:spacing w:after="0" w:line="240" w:lineRule="auto"/>
        <w:rPr>
          <w:sz w:val="20"/>
        </w:rPr>
      </w:pPr>
    </w:p>
    <w:p w14:paraId="51B9BC24" w14:textId="694D84A8" w:rsidR="00F013DD" w:rsidRPr="00E7341B" w:rsidRDefault="00F013DD" w:rsidP="00A94086">
      <w:pPr>
        <w:spacing w:after="0" w:line="240" w:lineRule="auto"/>
        <w:rPr>
          <w:sz w:val="20"/>
        </w:rPr>
      </w:pPr>
    </w:p>
    <w:sectPr w:rsidR="00F013DD" w:rsidRPr="00E734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claughlins">
    <w15:presenceInfo w15:providerId="None" w15:userId="mclaughli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DD7"/>
    <w:rsid w:val="00013D68"/>
    <w:rsid w:val="000E3CB1"/>
    <w:rsid w:val="001954E2"/>
    <w:rsid w:val="0022426E"/>
    <w:rsid w:val="003560D4"/>
    <w:rsid w:val="0045684E"/>
    <w:rsid w:val="00525A02"/>
    <w:rsid w:val="00603C19"/>
    <w:rsid w:val="006538BD"/>
    <w:rsid w:val="006E4F7B"/>
    <w:rsid w:val="0097499D"/>
    <w:rsid w:val="00A94086"/>
    <w:rsid w:val="00AE7DD7"/>
    <w:rsid w:val="00C17F02"/>
    <w:rsid w:val="00E7341B"/>
    <w:rsid w:val="00E94EEE"/>
    <w:rsid w:val="00F013DD"/>
    <w:rsid w:val="00FD0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9F120"/>
  <w15:chartTrackingRefBased/>
  <w15:docId w15:val="{AFE6A7C2-27D4-41AC-B1C9-E823DEB74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4F7B"/>
    <w:rPr>
      <w:color w:val="0563C1" w:themeColor="hyperlink"/>
      <w:u w:val="single"/>
    </w:rPr>
  </w:style>
  <w:style w:type="paragraph" w:styleId="Revision">
    <w:name w:val="Revision"/>
    <w:hidden/>
    <w:uiPriority w:val="99"/>
    <w:semiHidden/>
    <w:rsid w:val="00A94086"/>
    <w:pPr>
      <w:spacing w:after="0" w:line="240" w:lineRule="auto"/>
    </w:pPr>
  </w:style>
  <w:style w:type="character" w:styleId="UnresolvedMention">
    <w:name w:val="Unresolved Mention"/>
    <w:basedOn w:val="DefaultParagraphFont"/>
    <w:uiPriority w:val="99"/>
    <w:semiHidden/>
    <w:unhideWhenUsed/>
    <w:rsid w:val="00A940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848935">
      <w:bodyDiv w:val="1"/>
      <w:marLeft w:val="0"/>
      <w:marRight w:val="0"/>
      <w:marTop w:val="0"/>
      <w:marBottom w:val="0"/>
      <w:divBdr>
        <w:top w:val="none" w:sz="0" w:space="0" w:color="auto"/>
        <w:left w:val="none" w:sz="0" w:space="0" w:color="auto"/>
        <w:bottom w:val="none" w:sz="0" w:space="0" w:color="auto"/>
        <w:right w:val="none" w:sz="0" w:space="0" w:color="auto"/>
      </w:divBdr>
    </w:div>
    <w:div w:id="184740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villeTrackClubBoard@gmail.com" TargetMode="External"/><Relationship Id="rId5" Type="http://schemas.openxmlformats.org/officeDocument/2006/relationships/hyperlink" Target="mailto:CvilleTrackClubBoard@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82F6B-BB3F-4A20-A640-733D35373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1137</Words>
  <Characters>6485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Sena Becton</dc:creator>
  <cp:keywords/>
  <dc:description/>
  <cp:lastModifiedBy>Rosin, Diane L (dr5e)</cp:lastModifiedBy>
  <cp:revision>2</cp:revision>
  <dcterms:created xsi:type="dcterms:W3CDTF">2022-11-22T04:07:00Z</dcterms:created>
  <dcterms:modified xsi:type="dcterms:W3CDTF">2022-11-22T04:07:00Z</dcterms:modified>
</cp:coreProperties>
</file>